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58" w:rsidRPr="00BC7C58" w:rsidRDefault="00BC7C58" w:rsidP="00BC7C58">
      <w:pPr>
        <w:spacing w:after="225" w:line="240" w:lineRule="auto"/>
        <w:outlineLvl w:val="0"/>
        <w:rPr>
          <w:rFonts w:ascii="Arial" w:eastAsia="Times New Roman" w:hAnsi="Arial" w:cs="Arial"/>
          <w:i/>
          <w:iCs/>
          <w:color w:val="444444"/>
          <w:kern w:val="36"/>
          <w:sz w:val="41"/>
          <w:szCs w:val="41"/>
          <w:lang w:eastAsia="ru-RU"/>
        </w:rPr>
      </w:pPr>
      <w:r w:rsidRPr="00BC7C58">
        <w:rPr>
          <w:rFonts w:ascii="Arial" w:eastAsia="Times New Roman" w:hAnsi="Arial" w:cs="Arial"/>
          <w:i/>
          <w:iCs/>
          <w:color w:val="444444"/>
          <w:kern w:val="36"/>
          <w:sz w:val="41"/>
          <w:szCs w:val="41"/>
          <w:lang w:eastAsia="ru-RU"/>
        </w:rPr>
        <w:t>Литература для чтения — 7 класс обучения</w:t>
      </w:r>
    </w:p>
    <w:p w:rsidR="00BC7C58" w:rsidRPr="00BC7C58" w:rsidRDefault="00BC7C58" w:rsidP="00BC7C58">
      <w:pPr>
        <w:shd w:val="clear" w:color="auto" w:fill="FFFFFF"/>
        <w:spacing w:after="120" w:line="240" w:lineRule="auto"/>
        <w:jc w:val="center"/>
        <w:rPr>
          <w:ins w:id="0" w:author="Unknown"/>
          <w:rFonts w:ascii="Arial" w:eastAsia="Times New Roman" w:hAnsi="Arial" w:cs="Arial"/>
          <w:color w:val="696969"/>
          <w:sz w:val="26"/>
          <w:szCs w:val="26"/>
          <w:lang w:eastAsia="ru-RU"/>
        </w:rPr>
      </w:pPr>
      <w:ins w:id="1" w:author="Unknown">
        <w:r w:rsidRPr="00BC7C58">
          <w:rPr>
            <w:rFonts w:ascii="Arial" w:eastAsia="Times New Roman" w:hAnsi="Arial" w:cs="Arial"/>
            <w:color w:val="696969"/>
            <w:sz w:val="26"/>
            <w:szCs w:val="26"/>
            <w:lang w:eastAsia="ru-RU"/>
          </w:rPr>
          <w:t> </w:t>
        </w:r>
      </w:ins>
    </w:p>
    <w:p w:rsidR="00BC7C58" w:rsidRDefault="00BC7C58" w:rsidP="00BC7C58">
      <w:pPr>
        <w:pStyle w:val="2"/>
        <w:shd w:val="clear" w:color="auto" w:fill="FFFFFF"/>
        <w:spacing w:before="450" w:after="450"/>
        <w:rPr>
          <w:rFonts w:ascii="Arial" w:hAnsi="Arial" w:cs="Arial"/>
          <w:b w:val="0"/>
          <w:bCs w:val="0"/>
          <w:color w:val="696969"/>
        </w:rPr>
      </w:pPr>
      <w:r>
        <w:rPr>
          <w:rStyle w:val="font-tag-size-4"/>
          <w:rFonts w:ascii="Arial" w:hAnsi="Arial" w:cs="Arial"/>
          <w:color w:val="696969"/>
        </w:rPr>
        <w:t>Список художественной литературы, рекомендованной для</w:t>
      </w:r>
      <w:r>
        <w:rPr>
          <w:rFonts w:ascii="Arial" w:hAnsi="Arial" w:cs="Arial"/>
          <w:b w:val="0"/>
          <w:bCs w:val="0"/>
          <w:color w:val="696969"/>
        </w:rPr>
        <w:t> </w:t>
      </w:r>
      <w:r>
        <w:rPr>
          <w:rStyle w:val="font-tag-size-4"/>
          <w:rFonts w:ascii="Arial" w:hAnsi="Arial" w:cs="Arial"/>
          <w:color w:val="696969"/>
        </w:rPr>
        <w:t> чтения с учащимися 7 класса</w:t>
      </w:r>
    </w:p>
    <w:p w:rsidR="00BC7C58" w:rsidRDefault="00BC7C58" w:rsidP="00BC7C58">
      <w:pPr>
        <w:shd w:val="clear" w:color="auto" w:fill="FFFFFF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color w:val="696969"/>
          <w:sz w:val="26"/>
          <w:szCs w:val="26"/>
        </w:rPr>
        <w:t> </w:t>
      </w:r>
    </w:p>
    <w:p w:rsidR="00BC7C58" w:rsidRDefault="00BC7C58" w:rsidP="00BC7C58">
      <w:pPr>
        <w:pStyle w:val="3"/>
        <w:shd w:val="clear" w:color="auto" w:fill="FFFFFF"/>
        <w:spacing w:before="450" w:after="450"/>
        <w:jc w:val="center"/>
        <w:rPr>
          <w:rFonts w:ascii="Arial" w:hAnsi="Arial" w:cs="Arial"/>
          <w:b w:val="0"/>
          <w:bCs w:val="0"/>
          <w:color w:val="696969"/>
          <w:sz w:val="38"/>
          <w:szCs w:val="38"/>
        </w:rPr>
      </w:pPr>
      <w:r>
        <w:rPr>
          <w:rFonts w:ascii="Arial" w:hAnsi="Arial" w:cs="Arial"/>
          <w:color w:val="696969"/>
          <w:sz w:val="38"/>
          <w:szCs w:val="38"/>
          <w:u w:val="single"/>
        </w:rPr>
        <w:t>Для обязательного чтения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«</w:t>
      </w:r>
      <w:hyperlink r:id="rId5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Поучение князя Владимира Мономаха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«</w:t>
      </w:r>
      <w:hyperlink r:id="rId6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Житие Александра Невского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Сильвестр. «</w:t>
      </w:r>
      <w:hyperlink r:id="rId7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Домострой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«</w:t>
      </w:r>
      <w:hyperlink r:id="rId8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Юности честное зерцало, или Показание к житейскому обхождению</w:t>
        </w:r>
      </w:hyperlink>
      <w:r>
        <w:rPr>
          <w:rStyle w:val="font-tag-size-4"/>
          <w:rFonts w:ascii="Arial" w:hAnsi="Arial" w:cs="Arial"/>
          <w:color w:val="696969"/>
        </w:rPr>
        <w:t>» (1717г.)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А.С. Пушкин. «</w:t>
      </w:r>
      <w:hyperlink r:id="rId9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Повести Белкина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10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Руслан и Людмила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11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Полтава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12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Медный всадник</w:t>
        </w:r>
      </w:hyperlink>
      <w:r>
        <w:rPr>
          <w:rStyle w:val="font-tag-size-4"/>
          <w:rFonts w:ascii="Arial" w:hAnsi="Arial" w:cs="Arial"/>
          <w:color w:val="696969"/>
        </w:rPr>
        <w:t>». Драматические произведения («</w:t>
      </w:r>
      <w:hyperlink r:id="rId13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Скупой рыцарь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14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Моцарт и Сальери</w:t>
        </w:r>
      </w:hyperlink>
      <w:r>
        <w:rPr>
          <w:rStyle w:val="font-tag-size-4"/>
          <w:rFonts w:ascii="Arial" w:hAnsi="Arial" w:cs="Arial"/>
          <w:color w:val="696969"/>
        </w:rPr>
        <w:t>» и др.).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Н.В. Гоголь. «</w:t>
      </w:r>
      <w:hyperlink r:id="rId15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Тарас Бульба</w:t>
        </w:r>
      </w:hyperlink>
      <w:r>
        <w:rPr>
          <w:rStyle w:val="font-tag-size-4"/>
          <w:rFonts w:ascii="Arial" w:hAnsi="Arial" w:cs="Arial"/>
          <w:color w:val="696969"/>
        </w:rPr>
        <w:t>». «</w:t>
      </w:r>
      <w:hyperlink r:id="rId16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Миргород</w:t>
        </w:r>
      </w:hyperlink>
      <w:r>
        <w:rPr>
          <w:rStyle w:val="font-tag-size-4"/>
          <w:rFonts w:ascii="Arial" w:hAnsi="Arial" w:cs="Arial"/>
          <w:color w:val="696969"/>
        </w:rPr>
        <w:t>». «</w:t>
      </w:r>
      <w:hyperlink r:id="rId17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Вий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И.С. Тургенев. «</w:t>
      </w:r>
      <w:hyperlink r:id="rId18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Записки охотника</w:t>
        </w:r>
      </w:hyperlink>
      <w:r>
        <w:rPr>
          <w:rStyle w:val="font-tag-size-4"/>
          <w:rFonts w:ascii="Arial" w:hAnsi="Arial" w:cs="Arial"/>
          <w:color w:val="696969"/>
        </w:rPr>
        <w:t>». «</w:t>
      </w:r>
      <w:hyperlink r:id="rId19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Ася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А.К. Толстой. «</w:t>
      </w:r>
      <w:hyperlink r:id="rId20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Князь Серебряный</w:t>
        </w:r>
      </w:hyperlink>
      <w:r>
        <w:rPr>
          <w:rStyle w:val="font-tag-size-4"/>
          <w:rFonts w:ascii="Arial" w:hAnsi="Arial" w:cs="Arial"/>
          <w:color w:val="696969"/>
        </w:rPr>
        <w:t>» (декабрь)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Л.Н. Толстой. «</w:t>
      </w:r>
      <w:hyperlink r:id="rId21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Набег</w:t>
        </w:r>
      </w:hyperlink>
      <w:r>
        <w:rPr>
          <w:rStyle w:val="font-tag-size-4"/>
          <w:rFonts w:ascii="Arial" w:hAnsi="Arial" w:cs="Arial"/>
          <w:color w:val="696969"/>
        </w:rPr>
        <w:t>». «</w:t>
      </w:r>
      <w:hyperlink r:id="rId22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Отрочество</w:t>
        </w:r>
      </w:hyperlink>
      <w:r>
        <w:rPr>
          <w:rStyle w:val="font-tag-size-4"/>
          <w:rFonts w:ascii="Arial" w:hAnsi="Arial" w:cs="Arial"/>
          <w:color w:val="696969"/>
        </w:rPr>
        <w:t>». «</w:t>
      </w:r>
      <w:hyperlink r:id="rId23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Юность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В.А. Гиляровский. «</w:t>
      </w:r>
      <w:hyperlink r:id="rId24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Шипка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Н.С. Лесков. «</w:t>
      </w:r>
      <w:hyperlink r:id="rId25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Привидения в Инженерном замке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М. Горький. «</w:t>
      </w:r>
      <w:hyperlink r:id="rId26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Детство</w:t>
        </w:r>
      </w:hyperlink>
      <w:r>
        <w:rPr>
          <w:rStyle w:val="font-tag-size-4"/>
          <w:rFonts w:ascii="Arial" w:hAnsi="Arial" w:cs="Arial"/>
          <w:color w:val="696969"/>
        </w:rPr>
        <w:t>». «</w:t>
      </w:r>
      <w:hyperlink r:id="rId27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В людях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К. Чуковский. «</w:t>
      </w:r>
      <w:hyperlink r:id="rId28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Серебряный герб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М. Шолохов. «</w:t>
      </w:r>
      <w:hyperlink r:id="rId29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Донские рассказы</w:t>
        </w:r>
      </w:hyperlink>
      <w:r>
        <w:rPr>
          <w:rStyle w:val="font-tag-size-4"/>
          <w:rFonts w:ascii="Arial" w:hAnsi="Arial" w:cs="Arial"/>
          <w:color w:val="696969"/>
        </w:rPr>
        <w:t>». «</w:t>
      </w:r>
      <w:hyperlink r:id="rId30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Судьба человека</w:t>
        </w:r>
      </w:hyperlink>
      <w:r>
        <w:rPr>
          <w:rStyle w:val="font-tag-size-4"/>
          <w:rFonts w:ascii="Arial" w:hAnsi="Arial" w:cs="Arial"/>
          <w:color w:val="696969"/>
        </w:rPr>
        <w:t>» (апрель)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Л. Кассиль. «</w:t>
      </w:r>
      <w:hyperlink r:id="rId31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Кондуит и Швамбрания</w:t>
        </w:r>
      </w:hyperlink>
      <w:r>
        <w:rPr>
          <w:rStyle w:val="font-tag-size-4"/>
          <w:rFonts w:ascii="Arial" w:hAnsi="Arial" w:cs="Arial"/>
          <w:color w:val="696969"/>
        </w:rPr>
        <w:t>». «</w:t>
      </w:r>
      <w:hyperlink r:id="rId32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Улица младшего сына</w:t>
        </w:r>
      </w:hyperlink>
      <w:r>
        <w:rPr>
          <w:rStyle w:val="font-tag-size-4"/>
          <w:rFonts w:ascii="Arial" w:hAnsi="Arial" w:cs="Arial"/>
          <w:color w:val="696969"/>
        </w:rPr>
        <w:t>» и др.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Л. Пантелеев. «</w:t>
      </w:r>
      <w:hyperlink r:id="rId33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Ленька Пантелеев</w:t>
        </w:r>
      </w:hyperlink>
      <w:r>
        <w:rPr>
          <w:rStyle w:val="font-tag-size-4"/>
          <w:rFonts w:ascii="Arial" w:hAnsi="Arial" w:cs="Arial"/>
          <w:color w:val="696969"/>
        </w:rPr>
        <w:t>». «</w:t>
      </w:r>
      <w:hyperlink r:id="rId34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Республика ШКИД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В.П. Беляев. «</w:t>
      </w:r>
      <w:hyperlink r:id="rId35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Старая крепость</w:t>
        </w:r>
      </w:hyperlink>
      <w:r>
        <w:rPr>
          <w:rStyle w:val="font-tag-size-4"/>
          <w:rFonts w:ascii="Arial" w:hAnsi="Arial" w:cs="Arial"/>
          <w:color w:val="696969"/>
        </w:rPr>
        <w:t>» и др.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А. Грин. «</w:t>
      </w:r>
      <w:hyperlink r:id="rId36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Алые паруса</w:t>
        </w:r>
      </w:hyperlink>
      <w:r>
        <w:rPr>
          <w:rStyle w:val="font-tag-size-4"/>
          <w:rFonts w:ascii="Arial" w:hAnsi="Arial" w:cs="Arial"/>
          <w:color w:val="696969"/>
        </w:rPr>
        <w:t>». «</w:t>
      </w:r>
      <w:hyperlink r:id="rId37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Бегущая по волнам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Г. Троепольский. «</w:t>
      </w:r>
      <w:hyperlink r:id="rId38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Белый Бим Черное ухо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Р. Рождественский. «</w:t>
      </w:r>
      <w:hyperlink r:id="rId39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Реквием</w:t>
        </w:r>
      </w:hyperlink>
      <w:r>
        <w:rPr>
          <w:rStyle w:val="font-tag-size-4"/>
          <w:rFonts w:ascii="Arial" w:hAnsi="Arial" w:cs="Arial"/>
          <w:color w:val="696969"/>
        </w:rPr>
        <w:t>» (май)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А. Приставкин. «</w:t>
      </w:r>
      <w:hyperlink r:id="rId40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Ночевала тучка золотая</w:t>
        </w:r>
      </w:hyperlink>
      <w:r>
        <w:rPr>
          <w:rStyle w:val="font-tag-size-4"/>
          <w:rFonts w:ascii="Arial" w:hAnsi="Arial" w:cs="Arial"/>
          <w:color w:val="696969"/>
        </w:rPr>
        <w:t>» (май)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В. Амлинский. «Тучи над городом встали» и др.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Р. Погодин. «</w:t>
      </w:r>
      <w:hyperlink r:id="rId41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Сколько стоит долг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Н. Дубов. «</w:t>
      </w:r>
      <w:hyperlink r:id="rId42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Мальчик у моря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А. Беляев. «</w:t>
      </w:r>
      <w:hyperlink r:id="rId43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Человек-амфибия</w:t>
        </w:r>
      </w:hyperlink>
      <w:r>
        <w:rPr>
          <w:rStyle w:val="font-tag-size-4"/>
          <w:rFonts w:ascii="Arial" w:hAnsi="Arial" w:cs="Arial"/>
          <w:color w:val="696969"/>
        </w:rPr>
        <w:t>». «</w:t>
      </w:r>
      <w:hyperlink r:id="rId44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Голова профессора Доуэля</w:t>
        </w:r>
      </w:hyperlink>
      <w:r>
        <w:rPr>
          <w:rStyle w:val="font-tag-size-4"/>
          <w:rFonts w:ascii="Arial" w:hAnsi="Arial" w:cs="Arial"/>
          <w:color w:val="696969"/>
        </w:rPr>
        <w:t>» и др.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В. Шукшин. «</w:t>
      </w:r>
      <w:hyperlink r:id="rId45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Экзамен</w:t>
        </w:r>
      </w:hyperlink>
      <w:r>
        <w:rPr>
          <w:rStyle w:val="font-tag-size-4"/>
          <w:rFonts w:ascii="Arial" w:hAnsi="Arial" w:cs="Arial"/>
          <w:color w:val="696969"/>
        </w:rPr>
        <w:t>» и др.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И. Ефремов. «</w:t>
      </w:r>
      <w:hyperlink r:id="rId46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Звездные корабли</w:t>
        </w:r>
      </w:hyperlink>
      <w:r>
        <w:rPr>
          <w:rStyle w:val="font-tag-size-4"/>
          <w:rFonts w:ascii="Arial" w:hAnsi="Arial" w:cs="Arial"/>
          <w:color w:val="696969"/>
        </w:rPr>
        <w:t>» и др.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У. Шекспир. «</w:t>
      </w:r>
      <w:hyperlink r:id="rId47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Укрощение строптивой</w:t>
        </w:r>
      </w:hyperlink>
      <w:r>
        <w:rPr>
          <w:rStyle w:val="font-tag-size-4"/>
          <w:rFonts w:ascii="Arial" w:hAnsi="Arial" w:cs="Arial"/>
          <w:color w:val="696969"/>
        </w:rPr>
        <w:t>». «</w:t>
      </w:r>
      <w:hyperlink r:id="rId48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Двенадцатая ночь</w:t>
        </w:r>
      </w:hyperlink>
      <w:r>
        <w:rPr>
          <w:rStyle w:val="font-tag-size-4"/>
          <w:rFonts w:ascii="Arial" w:hAnsi="Arial" w:cs="Arial"/>
          <w:color w:val="696969"/>
        </w:rPr>
        <w:t>».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Ч. Диккенс. «</w:t>
      </w:r>
      <w:hyperlink r:id="rId49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Приключения Оливера Твиста</w:t>
        </w:r>
      </w:hyperlink>
      <w:r>
        <w:rPr>
          <w:rStyle w:val="font-tag-size-4"/>
          <w:rFonts w:ascii="Arial" w:hAnsi="Arial" w:cs="Arial"/>
          <w:color w:val="696969"/>
        </w:rPr>
        <w:t>». «</w:t>
      </w:r>
      <w:hyperlink r:id="rId50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Лавка древностей</w:t>
        </w:r>
      </w:hyperlink>
      <w:r>
        <w:rPr>
          <w:rStyle w:val="font-tag-size-4"/>
          <w:rFonts w:ascii="Arial" w:hAnsi="Arial" w:cs="Arial"/>
          <w:color w:val="696969"/>
        </w:rPr>
        <w:t>» и др.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А. Дюма. «</w:t>
      </w:r>
      <w:hyperlink r:id="rId51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Три мушкетера</w:t>
        </w:r>
      </w:hyperlink>
      <w:r>
        <w:rPr>
          <w:rStyle w:val="font-tag-size-4"/>
          <w:rFonts w:ascii="Arial" w:hAnsi="Arial" w:cs="Arial"/>
          <w:color w:val="696969"/>
        </w:rPr>
        <w:t>» и др.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Р. Сабатини. «</w:t>
      </w:r>
      <w:hyperlink r:id="rId52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Одиссея капитана Блада</w:t>
        </w:r>
      </w:hyperlink>
      <w:r>
        <w:rPr>
          <w:rStyle w:val="font-tag-size-4"/>
          <w:rFonts w:ascii="Arial" w:hAnsi="Arial" w:cs="Arial"/>
          <w:color w:val="696969"/>
        </w:rPr>
        <w:t>».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lastRenderedPageBreak/>
        <w:t>Ф. Купер. «</w:t>
      </w:r>
      <w:hyperlink r:id="rId53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Последний из могикан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54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Пионеры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55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Следопыт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56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Зверобой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Ж. Верн. «</w:t>
      </w:r>
      <w:hyperlink r:id="rId57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Дети капитана Гранта</w:t>
        </w:r>
      </w:hyperlink>
      <w:r>
        <w:rPr>
          <w:rStyle w:val="font-tag-size-4"/>
          <w:rFonts w:ascii="Arial" w:hAnsi="Arial" w:cs="Arial"/>
          <w:color w:val="696969"/>
        </w:rPr>
        <w:t>». «</w:t>
      </w:r>
      <w:hyperlink r:id="rId58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Таинственный остров</w:t>
        </w:r>
      </w:hyperlink>
      <w:r>
        <w:rPr>
          <w:rStyle w:val="font-tag-size-4"/>
          <w:rFonts w:ascii="Arial" w:hAnsi="Arial" w:cs="Arial"/>
          <w:color w:val="696969"/>
        </w:rPr>
        <w:t>» и др.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О.Генри. «</w:t>
      </w:r>
      <w:hyperlink r:id="rId59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Вождь краснокожих</w:t>
        </w:r>
      </w:hyperlink>
      <w:r>
        <w:rPr>
          <w:rStyle w:val="font-tag-size-4"/>
          <w:rFonts w:ascii="Arial" w:hAnsi="Arial" w:cs="Arial"/>
          <w:color w:val="696969"/>
        </w:rPr>
        <w:t>» и др.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М. Рид. «</w:t>
      </w:r>
      <w:hyperlink r:id="rId60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Всадник без головы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Дж. Свифт. «</w:t>
      </w:r>
      <w:hyperlink r:id="rId61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Путешествие Гулливера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Г. Уэллс. «</w:t>
      </w:r>
      <w:hyperlink r:id="rId62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Человек-невидимка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Д. Лондон. «</w:t>
      </w:r>
      <w:hyperlink r:id="rId63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Мексиканец</w:t>
        </w:r>
      </w:hyperlink>
      <w:r>
        <w:rPr>
          <w:rStyle w:val="font-tag-size-4"/>
          <w:rFonts w:ascii="Arial" w:hAnsi="Arial" w:cs="Arial"/>
          <w:color w:val="696969"/>
        </w:rPr>
        <w:t>». «</w:t>
      </w:r>
      <w:hyperlink r:id="rId64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Белый клык</w:t>
        </w:r>
      </w:hyperlink>
      <w:r>
        <w:rPr>
          <w:rStyle w:val="font-tag-size-4"/>
          <w:rFonts w:ascii="Arial" w:hAnsi="Arial" w:cs="Arial"/>
          <w:color w:val="696969"/>
        </w:rPr>
        <w:t>». «</w:t>
      </w:r>
      <w:hyperlink r:id="rId65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Под палубным тентом</w:t>
        </w:r>
      </w:hyperlink>
      <w:r>
        <w:rPr>
          <w:rStyle w:val="font-tag-size-4"/>
          <w:rFonts w:ascii="Arial" w:hAnsi="Arial" w:cs="Arial"/>
          <w:color w:val="696969"/>
        </w:rPr>
        <w:t>» и др.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. Гюго. «</w:t>
      </w:r>
      <w:hyperlink r:id="rId66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93-й год</w:t>
        </w:r>
      </w:hyperlink>
      <w:r>
        <w:rPr>
          <w:rStyle w:val="font-tag-size-4"/>
          <w:rFonts w:ascii="Arial" w:hAnsi="Arial" w:cs="Arial"/>
          <w:color w:val="696969"/>
        </w:rPr>
        <w:t>». «</w:t>
      </w:r>
      <w:hyperlink r:id="rId67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Человек, который смеется</w:t>
        </w:r>
      </w:hyperlink>
      <w:r>
        <w:rPr>
          <w:rStyle w:val="font-tag-size-4"/>
          <w:rFonts w:ascii="Arial" w:hAnsi="Arial" w:cs="Arial"/>
          <w:color w:val="696969"/>
        </w:rPr>
        <w:t>» и др.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Г.Р. Хаггард. «</w:t>
      </w:r>
      <w:hyperlink r:id="rId68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Дочь Монтесумы</w:t>
        </w:r>
      </w:hyperlink>
      <w:r>
        <w:rPr>
          <w:rStyle w:val="font-tag-size-4"/>
          <w:rFonts w:ascii="Arial" w:hAnsi="Arial" w:cs="Arial"/>
          <w:color w:val="696969"/>
        </w:rPr>
        <w:t>» и др.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Р. Киплинг. «Дьявол и морская бездна» и др.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А. Конан Дойл. «</w:t>
      </w:r>
      <w:hyperlink r:id="rId69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Повести о Шерлоке Холмсе</w:t>
        </w:r>
      </w:hyperlink>
      <w:r>
        <w:rPr>
          <w:rStyle w:val="font-tag-size-4"/>
          <w:rFonts w:ascii="Arial" w:hAnsi="Arial" w:cs="Arial"/>
          <w:color w:val="696969"/>
        </w:rPr>
        <w:t>» и др.</w:t>
      </w:r>
    </w:p>
    <w:p w:rsidR="00BC7C58" w:rsidRDefault="00BC7C58" w:rsidP="00BC7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С. Маршак. </w:t>
      </w:r>
      <w:hyperlink r:id="rId70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Избранные переводы</w:t>
        </w:r>
      </w:hyperlink>
      <w:r>
        <w:rPr>
          <w:rStyle w:val="font-tag-size-4"/>
          <w:rFonts w:ascii="Arial" w:hAnsi="Arial" w:cs="Arial"/>
          <w:color w:val="696969"/>
        </w:rPr>
        <w:t> (Из Бернса, Блейка, Байрона, Стивенсона, Киплинга).</w:t>
      </w:r>
    </w:p>
    <w:p w:rsidR="00BC7C58" w:rsidRDefault="00BC7C58" w:rsidP="00BC7C58">
      <w:pPr>
        <w:pStyle w:val="4"/>
        <w:shd w:val="clear" w:color="auto" w:fill="FFFFFF"/>
        <w:spacing w:before="450" w:after="450"/>
        <w:jc w:val="center"/>
        <w:rPr>
          <w:rFonts w:ascii="Arial" w:hAnsi="Arial" w:cs="Arial"/>
          <w:b w:val="0"/>
          <w:bCs w:val="0"/>
          <w:color w:val="696969"/>
          <w:sz w:val="35"/>
          <w:szCs w:val="35"/>
        </w:rPr>
      </w:pPr>
      <w:r>
        <w:rPr>
          <w:rStyle w:val="font-tag-size-4"/>
          <w:rFonts w:ascii="Arial" w:hAnsi="Arial" w:cs="Arial"/>
          <w:color w:val="696969"/>
          <w:sz w:val="35"/>
          <w:szCs w:val="35"/>
          <w:u w:val="single"/>
        </w:rPr>
        <w:t>Литература для дополнительного самостоятельного чтения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eastAsiaTheme="majorEastAsia" w:hAnsi="Arial" w:cs="Arial"/>
          <w:b/>
          <w:bCs/>
          <w:color w:val="696969"/>
        </w:rPr>
        <w:t>(7-8 классы)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1.</w:t>
      </w:r>
      <w:r>
        <w:rPr>
          <w:rFonts w:ascii="Arial" w:hAnsi="Arial" w:cs="Arial"/>
          <w:color w:val="696969"/>
          <w:sz w:val="26"/>
          <w:szCs w:val="26"/>
        </w:rPr>
        <w:t> Рей Бредбери.</w:t>
      </w:r>
      <w:r>
        <w:rPr>
          <w:rFonts w:ascii="Arial" w:hAnsi="Arial" w:cs="Arial"/>
          <w:color w:val="696969"/>
          <w:sz w:val="26"/>
          <w:szCs w:val="26"/>
        </w:rPr>
        <w:br/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71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Песочный человек</w:t>
        </w:r>
      </w:hyperlink>
      <w:r>
        <w:rPr>
          <w:rStyle w:val="font-tag-size-4"/>
          <w:rFonts w:ascii="Arial" w:eastAsiaTheme="majorEastAsia" w:hAnsi="Arial" w:cs="Arial"/>
          <w:i/>
          <w:iCs/>
          <w:color w:val="696969"/>
        </w:rPr>
        <w:t>»,</w:t>
      </w:r>
      <w:r>
        <w:rPr>
          <w:rStyle w:val="font-tag-size-4"/>
          <w:rFonts w:ascii="Arial" w:eastAsiaTheme="majorEastAsia" w:hAnsi="Arial" w:cs="Arial"/>
          <w:color w:val="696969"/>
        </w:rPr>
        <w:t> «</w:t>
      </w:r>
      <w:hyperlink r:id="rId72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Запах сарсапарели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 «</w:t>
      </w:r>
      <w:hyperlink r:id="rId73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Чудесный костюм цвета сливочного мороженого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 «</w:t>
      </w:r>
      <w:hyperlink r:id="rId74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И всё-таки наш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 «</w:t>
      </w:r>
      <w:hyperlink r:id="rId75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Вино из одуванчиков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 «</w:t>
      </w:r>
      <w:hyperlink r:id="rId76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451 градус по Фаренгейту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».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2.</w:t>
      </w:r>
      <w:r>
        <w:rPr>
          <w:rFonts w:ascii="Arial" w:hAnsi="Arial" w:cs="Arial"/>
          <w:color w:val="696969"/>
          <w:sz w:val="26"/>
          <w:szCs w:val="26"/>
        </w:rPr>
        <w:t> Анатолий Алексин.</w:t>
      </w:r>
      <w:r>
        <w:rPr>
          <w:rFonts w:ascii="Arial" w:hAnsi="Arial" w:cs="Arial"/>
          <w:color w:val="696969"/>
          <w:sz w:val="26"/>
          <w:szCs w:val="26"/>
        </w:rPr>
        <w:br/>
      </w:r>
      <w:r>
        <w:rPr>
          <w:rStyle w:val="font-tag-size-4"/>
          <w:rFonts w:ascii="Arial" w:eastAsiaTheme="majorEastAsia" w:hAnsi="Arial" w:cs="Arial"/>
          <w:color w:val="696969"/>
        </w:rPr>
        <w:t>Повести и рассказы «</w:t>
      </w:r>
      <w:hyperlink r:id="rId77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Звоните и приезжайте!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 «</w:t>
      </w:r>
      <w:hyperlink r:id="rId78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Безумная Евдокия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 «</w:t>
      </w:r>
      <w:hyperlink r:id="rId79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Домашний совет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 «</w:t>
      </w:r>
      <w:hyperlink r:id="rId80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Шаги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 «</w:t>
      </w:r>
      <w:hyperlink r:id="rId81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Сердечная недостаточность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 «</w:t>
      </w:r>
      <w:hyperlink r:id="rId82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Запомни его лицо!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 «</w:t>
      </w:r>
      <w:hyperlink r:id="rId83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Раздел имущества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 «</w:t>
      </w:r>
      <w:hyperlink r:id="rId84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Третий в пятом ряду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 «Автоответчик», «</w:t>
      </w:r>
      <w:hyperlink r:id="rId85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А тем временем где-то…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 «</w:t>
      </w:r>
      <w:hyperlink r:id="rId86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Я ничего не сказал…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3.</w:t>
      </w:r>
      <w:r>
        <w:rPr>
          <w:rFonts w:ascii="Arial" w:hAnsi="Arial" w:cs="Arial"/>
          <w:color w:val="696969"/>
          <w:sz w:val="26"/>
          <w:szCs w:val="26"/>
        </w:rPr>
        <w:t> Р.И.Фраерман. </w:t>
      </w:r>
      <w:r>
        <w:rPr>
          <w:rFonts w:ascii="Arial" w:hAnsi="Arial" w:cs="Arial"/>
          <w:b/>
          <w:bCs/>
          <w:color w:val="696969"/>
          <w:sz w:val="26"/>
          <w:szCs w:val="26"/>
        </w:rPr>
        <w:t> </w:t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87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Дикая собака Динго, или повесть о первой любви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4.</w:t>
      </w:r>
      <w:r>
        <w:rPr>
          <w:rFonts w:ascii="Arial" w:hAnsi="Arial" w:cs="Arial"/>
          <w:color w:val="696969"/>
          <w:sz w:val="26"/>
          <w:szCs w:val="26"/>
        </w:rPr>
        <w:t> В.Быков. </w:t>
      </w:r>
      <w:r>
        <w:rPr>
          <w:rFonts w:ascii="Arial" w:hAnsi="Arial" w:cs="Arial"/>
          <w:b/>
          <w:bCs/>
          <w:color w:val="696969"/>
          <w:sz w:val="26"/>
          <w:szCs w:val="26"/>
        </w:rPr>
        <w:t> </w:t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88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Сотников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5.</w:t>
      </w:r>
      <w:r>
        <w:rPr>
          <w:rFonts w:ascii="Arial" w:hAnsi="Arial" w:cs="Arial"/>
          <w:color w:val="696969"/>
          <w:sz w:val="26"/>
          <w:szCs w:val="26"/>
        </w:rPr>
        <w:t> В.Закруткин.</w:t>
      </w:r>
      <w:r>
        <w:rPr>
          <w:rFonts w:ascii="Arial" w:hAnsi="Arial" w:cs="Arial"/>
          <w:b/>
          <w:bCs/>
          <w:color w:val="696969"/>
          <w:sz w:val="26"/>
          <w:szCs w:val="26"/>
        </w:rPr>
        <w:t> </w:t>
      </w:r>
      <w:r>
        <w:rPr>
          <w:rFonts w:ascii="Arial" w:hAnsi="Arial" w:cs="Arial"/>
          <w:color w:val="696969"/>
          <w:sz w:val="26"/>
          <w:szCs w:val="26"/>
        </w:rPr>
        <w:t> </w:t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89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Матерь человеческая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6.</w:t>
      </w:r>
      <w:r>
        <w:rPr>
          <w:rFonts w:ascii="Arial" w:hAnsi="Arial" w:cs="Arial"/>
          <w:color w:val="696969"/>
          <w:sz w:val="26"/>
          <w:szCs w:val="26"/>
        </w:rPr>
        <w:t> Б.Васильев.  </w:t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90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Пятница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 «</w:t>
      </w:r>
      <w:hyperlink r:id="rId91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Кажется, со мной пойдут в разведку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 «</w:t>
      </w:r>
      <w:hyperlink r:id="rId92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Завтра была война…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 «</w:t>
      </w:r>
      <w:hyperlink r:id="rId93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А зори здесь тихие…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7.</w:t>
      </w:r>
      <w:r>
        <w:rPr>
          <w:rFonts w:ascii="Arial" w:hAnsi="Arial" w:cs="Arial"/>
          <w:color w:val="696969"/>
          <w:sz w:val="26"/>
          <w:szCs w:val="26"/>
        </w:rPr>
        <w:t> В.О.Богомолов. </w:t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94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Иван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8.</w:t>
      </w:r>
      <w:r>
        <w:rPr>
          <w:rFonts w:ascii="Arial" w:hAnsi="Arial" w:cs="Arial"/>
          <w:color w:val="696969"/>
          <w:sz w:val="26"/>
          <w:szCs w:val="26"/>
        </w:rPr>
        <w:t> Е.И.Носов. </w:t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95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Красное вино Победы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9.</w:t>
      </w:r>
      <w:r>
        <w:rPr>
          <w:rFonts w:ascii="Arial" w:hAnsi="Arial" w:cs="Arial"/>
          <w:color w:val="696969"/>
          <w:sz w:val="26"/>
          <w:szCs w:val="26"/>
        </w:rPr>
        <w:t> Н.А.Тэффи. Сборник рассказов </w:t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96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Белая сирень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10.</w:t>
      </w:r>
      <w:r>
        <w:rPr>
          <w:rFonts w:ascii="Arial" w:hAnsi="Arial" w:cs="Arial"/>
          <w:color w:val="696969"/>
          <w:sz w:val="26"/>
          <w:szCs w:val="26"/>
        </w:rPr>
        <w:t> Н.И.Дубов. </w:t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97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Мальчик у моря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 «</w:t>
      </w:r>
      <w:hyperlink r:id="rId98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Беглец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</w:t>
      </w:r>
      <w:r>
        <w:rPr>
          <w:rFonts w:ascii="Arial" w:hAnsi="Arial" w:cs="Arial"/>
          <w:color w:val="696969"/>
          <w:sz w:val="26"/>
          <w:szCs w:val="26"/>
        </w:rPr>
        <w:t>  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11. —————————————————————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12.</w:t>
      </w:r>
      <w:r>
        <w:rPr>
          <w:rFonts w:ascii="Arial" w:hAnsi="Arial" w:cs="Arial"/>
          <w:color w:val="696969"/>
          <w:sz w:val="26"/>
          <w:szCs w:val="26"/>
        </w:rPr>
        <w:t> А. де Сент-Экзюпери. </w:t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99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Планета людей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13.</w:t>
      </w:r>
      <w:r>
        <w:rPr>
          <w:rFonts w:ascii="Arial" w:hAnsi="Arial" w:cs="Arial"/>
          <w:color w:val="696969"/>
          <w:sz w:val="26"/>
          <w:szCs w:val="26"/>
        </w:rPr>
        <w:t> Б.Полевой</w:t>
      </w:r>
      <w:r>
        <w:rPr>
          <w:rFonts w:ascii="Arial" w:hAnsi="Arial" w:cs="Arial"/>
          <w:b/>
          <w:bCs/>
          <w:color w:val="696969"/>
          <w:sz w:val="26"/>
          <w:szCs w:val="26"/>
        </w:rPr>
        <w:t>.</w:t>
      </w:r>
      <w:r>
        <w:rPr>
          <w:rFonts w:ascii="Arial" w:hAnsi="Arial" w:cs="Arial"/>
          <w:color w:val="696969"/>
          <w:sz w:val="26"/>
          <w:szCs w:val="26"/>
        </w:rPr>
        <w:t> </w:t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100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Повесть о настоящем человеке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14.</w:t>
      </w:r>
      <w:r>
        <w:rPr>
          <w:rFonts w:ascii="Arial" w:hAnsi="Arial" w:cs="Arial"/>
          <w:color w:val="696969"/>
          <w:sz w:val="26"/>
          <w:szCs w:val="26"/>
        </w:rPr>
        <w:t> Ч.Диккенс. </w:t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101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Пойман с поличным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</w:t>
      </w:r>
      <w:r>
        <w:rPr>
          <w:rFonts w:ascii="Arial" w:hAnsi="Arial" w:cs="Arial"/>
          <w:color w:val="696969"/>
          <w:sz w:val="26"/>
          <w:szCs w:val="26"/>
        </w:rPr>
        <w:t> 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15.</w:t>
      </w:r>
      <w:r>
        <w:rPr>
          <w:rFonts w:ascii="Arial" w:hAnsi="Arial" w:cs="Arial"/>
          <w:color w:val="696969"/>
          <w:sz w:val="26"/>
          <w:szCs w:val="26"/>
        </w:rPr>
        <w:t> П.Мериме. </w:t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102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Маттео Фальконе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 «</w:t>
      </w:r>
      <w:hyperlink r:id="rId103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Таманго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16.</w:t>
      </w:r>
      <w:r>
        <w:rPr>
          <w:rFonts w:ascii="Arial" w:hAnsi="Arial" w:cs="Arial"/>
          <w:color w:val="696969"/>
          <w:sz w:val="26"/>
          <w:szCs w:val="26"/>
        </w:rPr>
        <w:t> П.Коэльо. </w:t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104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Алхимик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17.</w:t>
      </w:r>
      <w:r>
        <w:rPr>
          <w:rFonts w:ascii="Arial" w:hAnsi="Arial" w:cs="Arial"/>
          <w:color w:val="696969"/>
          <w:sz w:val="26"/>
          <w:szCs w:val="26"/>
        </w:rPr>
        <w:t> А.Линдгрен. </w:t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105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Братья Львиное Сердце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</w:t>
      </w:r>
      <w:r>
        <w:rPr>
          <w:rFonts w:ascii="Arial" w:hAnsi="Arial" w:cs="Arial"/>
          <w:color w:val="696969"/>
          <w:sz w:val="26"/>
          <w:szCs w:val="26"/>
        </w:rPr>
        <w:t> 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8.</w:t>
      </w:r>
      <w:r>
        <w:rPr>
          <w:rFonts w:ascii="Arial" w:hAnsi="Arial" w:cs="Arial"/>
          <w:color w:val="696969"/>
          <w:sz w:val="26"/>
          <w:szCs w:val="26"/>
        </w:rPr>
        <w:t> Владислав Крапивин. </w:t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106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Журавлёнок и молнии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</w:t>
      </w:r>
      <w:r>
        <w:rPr>
          <w:rStyle w:val="font-tag-size-4"/>
          <w:rFonts w:ascii="Arial" w:eastAsiaTheme="majorEastAsia" w:hAnsi="Arial" w:cs="Arial"/>
          <w:i/>
          <w:iCs/>
          <w:color w:val="696969"/>
        </w:rPr>
        <w:t>,</w:t>
      </w:r>
      <w:r>
        <w:rPr>
          <w:rStyle w:val="font-tag-size-4"/>
          <w:rFonts w:ascii="Arial" w:eastAsiaTheme="majorEastAsia" w:hAnsi="Arial" w:cs="Arial"/>
          <w:color w:val="696969"/>
        </w:rPr>
        <w:t> «</w:t>
      </w:r>
      <w:hyperlink r:id="rId107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Мушкетёр и фея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 «</w:t>
      </w:r>
      <w:hyperlink r:id="rId108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Гуси, гуси, га-га-га…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19.</w:t>
      </w:r>
      <w:r>
        <w:rPr>
          <w:rFonts w:ascii="Arial" w:hAnsi="Arial" w:cs="Arial"/>
          <w:color w:val="696969"/>
          <w:sz w:val="26"/>
          <w:szCs w:val="26"/>
        </w:rPr>
        <w:t> Сельма Лагерлёф. </w:t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109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Перстень Лёвеншёльдов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20.</w:t>
      </w:r>
      <w:r>
        <w:rPr>
          <w:rFonts w:ascii="Arial" w:hAnsi="Arial" w:cs="Arial"/>
          <w:color w:val="696969"/>
          <w:sz w:val="26"/>
          <w:szCs w:val="26"/>
        </w:rPr>
        <w:t> Макс Бременер. </w:t>
      </w:r>
      <w:r>
        <w:rPr>
          <w:rFonts w:ascii="Arial" w:hAnsi="Arial" w:cs="Arial"/>
          <w:b/>
          <w:bCs/>
          <w:color w:val="696969"/>
          <w:sz w:val="26"/>
          <w:szCs w:val="26"/>
        </w:rPr>
        <w:t> </w:t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110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Чур, не игра!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21.</w:t>
      </w:r>
      <w:r>
        <w:rPr>
          <w:rFonts w:ascii="Arial" w:hAnsi="Arial" w:cs="Arial"/>
          <w:color w:val="696969"/>
          <w:sz w:val="26"/>
          <w:szCs w:val="26"/>
        </w:rPr>
        <w:t> Эдуард Веркин. </w:t>
      </w:r>
      <w:r>
        <w:rPr>
          <w:rFonts w:ascii="Arial" w:hAnsi="Arial" w:cs="Arial"/>
          <w:b/>
          <w:bCs/>
          <w:color w:val="696969"/>
          <w:sz w:val="26"/>
          <w:szCs w:val="26"/>
        </w:rPr>
        <w:t> </w:t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111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Герда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</w:t>
      </w:r>
    </w:p>
    <w:p w:rsidR="00BC7C58" w:rsidRDefault="00BC7C58" w:rsidP="00BC7C5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22.</w:t>
      </w:r>
      <w:r>
        <w:rPr>
          <w:rFonts w:ascii="Arial" w:hAnsi="Arial" w:cs="Arial"/>
          <w:color w:val="696969"/>
          <w:sz w:val="26"/>
          <w:szCs w:val="26"/>
        </w:rPr>
        <w:t> Юрий Яковлев. </w:t>
      </w:r>
      <w:r>
        <w:rPr>
          <w:rFonts w:ascii="Arial" w:hAnsi="Arial" w:cs="Arial"/>
          <w:b/>
          <w:bCs/>
          <w:color w:val="696969"/>
          <w:sz w:val="26"/>
          <w:szCs w:val="26"/>
        </w:rPr>
        <w:t> </w:t>
      </w:r>
      <w:r>
        <w:rPr>
          <w:rStyle w:val="font-tag-size-4"/>
          <w:rFonts w:ascii="Arial" w:eastAsiaTheme="majorEastAsia" w:hAnsi="Arial" w:cs="Arial"/>
          <w:color w:val="696969"/>
        </w:rPr>
        <w:t>«</w:t>
      </w:r>
      <w:hyperlink r:id="rId112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Верный друг Санчо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», «</w:t>
      </w:r>
      <w:hyperlink r:id="rId113" w:tgtFrame="_blank" w:history="1">
        <w:r>
          <w:rPr>
            <w:rStyle w:val="a3"/>
            <w:rFonts w:ascii="Arial" w:eastAsiaTheme="majorEastAsia" w:hAnsi="Arial" w:cs="Arial"/>
            <w:color w:val="008000"/>
            <w:sz w:val="26"/>
            <w:szCs w:val="26"/>
          </w:rPr>
          <w:t>Саманта</w:t>
        </w:r>
      </w:hyperlink>
      <w:r>
        <w:rPr>
          <w:rStyle w:val="font-tag-size-4"/>
          <w:rFonts w:ascii="Arial" w:eastAsiaTheme="majorEastAsia" w:hAnsi="Arial" w:cs="Arial"/>
          <w:color w:val="696969"/>
        </w:rPr>
        <w:t>» </w:t>
      </w:r>
    </w:p>
    <w:p w:rsidR="00D462F1" w:rsidRDefault="00D462F1"/>
    <w:sectPr w:rsidR="00D462F1" w:rsidSect="00D4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3B5C"/>
    <w:multiLevelType w:val="multilevel"/>
    <w:tmpl w:val="3DE6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C7C58"/>
    <w:rsid w:val="008704A8"/>
    <w:rsid w:val="00A86916"/>
    <w:rsid w:val="00BC7C58"/>
    <w:rsid w:val="00D4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F1"/>
  </w:style>
  <w:style w:type="paragraph" w:styleId="1">
    <w:name w:val="heading 1"/>
    <w:basedOn w:val="a"/>
    <w:link w:val="10"/>
    <w:uiPriority w:val="9"/>
    <w:qFormat/>
    <w:rsid w:val="00BC7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C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7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7C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7C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-tag-size-4">
    <w:name w:val="font-tag-size-4"/>
    <w:basedOn w:val="a0"/>
    <w:rsid w:val="00BC7C58"/>
  </w:style>
  <w:style w:type="character" w:styleId="a3">
    <w:name w:val="Hyperlink"/>
    <w:basedOn w:val="a0"/>
    <w:uiPriority w:val="99"/>
    <w:semiHidden/>
    <w:unhideWhenUsed/>
    <w:rsid w:val="00BC7C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4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itmir.net/br/?b=55878" TargetMode="External"/><Relationship Id="rId21" Type="http://schemas.openxmlformats.org/officeDocument/2006/relationships/hyperlink" Target="http://www.litmir.net/br/?b=113972" TargetMode="External"/><Relationship Id="rId42" Type="http://schemas.openxmlformats.org/officeDocument/2006/relationships/hyperlink" Target="http://www.litmir.net/br/?b=60303" TargetMode="External"/><Relationship Id="rId47" Type="http://schemas.openxmlformats.org/officeDocument/2006/relationships/hyperlink" Target="http://www.litmir.net/br/?b=26693" TargetMode="External"/><Relationship Id="rId63" Type="http://schemas.openxmlformats.org/officeDocument/2006/relationships/hyperlink" Target="http://www.litmir.net/br/?b=17897" TargetMode="External"/><Relationship Id="rId68" Type="http://schemas.openxmlformats.org/officeDocument/2006/relationships/hyperlink" Target="http://www.litmir.net/br/?b=11455" TargetMode="External"/><Relationship Id="rId84" Type="http://schemas.openxmlformats.org/officeDocument/2006/relationships/hyperlink" Target="http://www.litmir.co/br/?b=1221" TargetMode="External"/><Relationship Id="rId89" Type="http://schemas.openxmlformats.org/officeDocument/2006/relationships/hyperlink" Target="http://www.litmir.co/br/?b=45570" TargetMode="External"/><Relationship Id="rId112" Type="http://schemas.openxmlformats.org/officeDocument/2006/relationships/hyperlink" Target="http://www.litmir.co/br/?b=72272" TargetMode="External"/><Relationship Id="rId16" Type="http://schemas.openxmlformats.org/officeDocument/2006/relationships/hyperlink" Target="http://www.litmir.net/br/?b=10251" TargetMode="External"/><Relationship Id="rId107" Type="http://schemas.openxmlformats.org/officeDocument/2006/relationships/hyperlink" Target="http://www.litmir.co/br/?b=33548" TargetMode="External"/><Relationship Id="rId11" Type="http://schemas.openxmlformats.org/officeDocument/2006/relationships/hyperlink" Target="http://www.litmir.net/br/?b=22700" TargetMode="External"/><Relationship Id="rId24" Type="http://schemas.openxmlformats.org/officeDocument/2006/relationships/hyperlink" Target="https://teremok.in/Pisateli/Rus_Pisateli/drugie/shipka.htm" TargetMode="External"/><Relationship Id="rId32" Type="http://schemas.openxmlformats.org/officeDocument/2006/relationships/hyperlink" Target="http://www.litmir.net/br/?b=13653" TargetMode="External"/><Relationship Id="rId37" Type="http://schemas.openxmlformats.org/officeDocument/2006/relationships/hyperlink" Target="http://www.litmir.net/br/?b=10863" TargetMode="External"/><Relationship Id="rId40" Type="http://schemas.openxmlformats.org/officeDocument/2006/relationships/hyperlink" Target="http://www.litmir.net/br/?b=22469" TargetMode="External"/><Relationship Id="rId45" Type="http://schemas.openxmlformats.org/officeDocument/2006/relationships/hyperlink" Target="http://www.litmir.net/br/?b=27216" TargetMode="External"/><Relationship Id="rId53" Type="http://schemas.openxmlformats.org/officeDocument/2006/relationships/hyperlink" Target="http://www.litmir.net/br/?b=166440" TargetMode="External"/><Relationship Id="rId58" Type="http://schemas.openxmlformats.org/officeDocument/2006/relationships/hyperlink" Target="http://www.litmir.net/br/?b=179337" TargetMode="External"/><Relationship Id="rId66" Type="http://schemas.openxmlformats.org/officeDocument/2006/relationships/hyperlink" Target="http://www.litmir.net/br/?b=11420" TargetMode="External"/><Relationship Id="rId74" Type="http://schemas.openxmlformats.org/officeDocument/2006/relationships/hyperlink" Target="http://www.litmir.co/br/?b=4845" TargetMode="External"/><Relationship Id="rId79" Type="http://schemas.openxmlformats.org/officeDocument/2006/relationships/hyperlink" Target="http://www.litmir.co/br/?b=1210" TargetMode="External"/><Relationship Id="rId87" Type="http://schemas.openxmlformats.org/officeDocument/2006/relationships/hyperlink" Target="http://www.litmir.co/br/?b=9108" TargetMode="External"/><Relationship Id="rId102" Type="http://schemas.openxmlformats.org/officeDocument/2006/relationships/hyperlink" Target="http://www.litmir.co/br/?b=19680" TargetMode="External"/><Relationship Id="rId110" Type="http://schemas.openxmlformats.org/officeDocument/2006/relationships/hyperlink" Target="http://www.litmir.co/br/?b=203779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teremok.in/Pisateli/Rus_Pisateli/drugie/pouchenie_monomaha.htm" TargetMode="External"/><Relationship Id="rId61" Type="http://schemas.openxmlformats.org/officeDocument/2006/relationships/hyperlink" Target="https://teremok.in/Pisateli/Zarub_Pisateli/svift/gulliver_liliput.htm" TargetMode="External"/><Relationship Id="rId82" Type="http://schemas.openxmlformats.org/officeDocument/2006/relationships/hyperlink" Target="http://www.lib.ru/PROZA/ALEKSIN/zapomni_ego_lico.txt" TargetMode="External"/><Relationship Id="rId90" Type="http://schemas.openxmlformats.org/officeDocument/2006/relationships/hyperlink" Target="http://www.litmir.co/br/?b=29089" TargetMode="External"/><Relationship Id="rId95" Type="http://schemas.openxmlformats.org/officeDocument/2006/relationships/hyperlink" Target="http://www.litmir.co/br/?b=65362" TargetMode="External"/><Relationship Id="rId19" Type="http://schemas.openxmlformats.org/officeDocument/2006/relationships/hyperlink" Target="http://www.litmir.net/br/?b=27951" TargetMode="External"/><Relationship Id="rId14" Type="http://schemas.openxmlformats.org/officeDocument/2006/relationships/hyperlink" Target="http://www.litmir.net/br/?b=67927&amp;p=1" TargetMode="External"/><Relationship Id="rId22" Type="http://schemas.openxmlformats.org/officeDocument/2006/relationships/hyperlink" Target="http://www.litmir.net/br/?b=27674" TargetMode="External"/><Relationship Id="rId27" Type="http://schemas.openxmlformats.org/officeDocument/2006/relationships/hyperlink" Target="http://www.litmir.net/br/?b=56479" TargetMode="External"/><Relationship Id="rId30" Type="http://schemas.openxmlformats.org/officeDocument/2006/relationships/hyperlink" Target="http://www.litmir.net/br/?b=342" TargetMode="External"/><Relationship Id="rId35" Type="http://schemas.openxmlformats.org/officeDocument/2006/relationships/hyperlink" Target="http://www.litmir.net/br/?b=53690" TargetMode="External"/><Relationship Id="rId43" Type="http://schemas.openxmlformats.org/officeDocument/2006/relationships/hyperlink" Target="http://www.litmir.net/br/?b=3034" TargetMode="External"/><Relationship Id="rId48" Type="http://schemas.openxmlformats.org/officeDocument/2006/relationships/hyperlink" Target="http://www.litmir.net/br/?b=26683" TargetMode="External"/><Relationship Id="rId56" Type="http://schemas.openxmlformats.org/officeDocument/2006/relationships/hyperlink" Target="http://www.litmir.net/br/?b=16151" TargetMode="External"/><Relationship Id="rId64" Type="http://schemas.openxmlformats.org/officeDocument/2006/relationships/hyperlink" Target="http://www.litmir.net/br/?b=17822" TargetMode="External"/><Relationship Id="rId69" Type="http://schemas.openxmlformats.org/officeDocument/2006/relationships/hyperlink" Target="http://www.litmir.net/books_in_series/?id=410" TargetMode="External"/><Relationship Id="rId77" Type="http://schemas.openxmlformats.org/officeDocument/2006/relationships/hyperlink" Target="http://www.litmir.co/br/?b=1222" TargetMode="External"/><Relationship Id="rId100" Type="http://schemas.openxmlformats.org/officeDocument/2006/relationships/hyperlink" Target="http://www.litmir.co/br/?b=68859" TargetMode="External"/><Relationship Id="rId105" Type="http://schemas.openxmlformats.org/officeDocument/2006/relationships/hyperlink" Target="http://www.litmir.co/br/?b=17517" TargetMode="External"/><Relationship Id="rId113" Type="http://schemas.openxmlformats.org/officeDocument/2006/relationships/hyperlink" Target="http://www.litmir.co/br/?b=251614" TargetMode="External"/><Relationship Id="rId8" Type="http://schemas.openxmlformats.org/officeDocument/2006/relationships/hyperlink" Target="https://teremok.in/Pisateli/Rus_Pisateli/drugie/junostj_zertsalo.htm" TargetMode="External"/><Relationship Id="rId51" Type="http://schemas.openxmlformats.org/officeDocument/2006/relationships/hyperlink" Target="http://www.litmir.net/br/?b=166631" TargetMode="External"/><Relationship Id="rId72" Type="http://schemas.openxmlformats.org/officeDocument/2006/relationships/hyperlink" Target="http://www.litmir.co/br/?b=47252" TargetMode="External"/><Relationship Id="rId80" Type="http://schemas.openxmlformats.org/officeDocument/2006/relationships/hyperlink" Target="http://www.litmir.co/br/?b=92801" TargetMode="External"/><Relationship Id="rId85" Type="http://schemas.openxmlformats.org/officeDocument/2006/relationships/hyperlink" Target="http://www.litmir.co/br/?b=1207" TargetMode="External"/><Relationship Id="rId93" Type="http://schemas.openxmlformats.org/officeDocument/2006/relationships/hyperlink" Target="http://www.litmir.co/br/?b=567" TargetMode="External"/><Relationship Id="rId98" Type="http://schemas.openxmlformats.org/officeDocument/2006/relationships/hyperlink" Target="http://www.litmir.co/br/?b=5894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tmir.net/br/?b=181242" TargetMode="External"/><Relationship Id="rId17" Type="http://schemas.openxmlformats.org/officeDocument/2006/relationships/hyperlink" Target="https://teremok.in/Pisateli/Rus_Pisateli/gogol/vyi.htm" TargetMode="External"/><Relationship Id="rId25" Type="http://schemas.openxmlformats.org/officeDocument/2006/relationships/hyperlink" Target="http://www.litmir.net/br/?b=49484" TargetMode="External"/><Relationship Id="rId33" Type="http://schemas.openxmlformats.org/officeDocument/2006/relationships/hyperlink" Target="http://www.litmir.net/br/?b=67714" TargetMode="External"/><Relationship Id="rId38" Type="http://schemas.openxmlformats.org/officeDocument/2006/relationships/hyperlink" Target="http://www.litmir.net/br/?b=27878" TargetMode="External"/><Relationship Id="rId46" Type="http://schemas.openxmlformats.org/officeDocument/2006/relationships/hyperlink" Target="http://www.litmir.net/br/?b=59721" TargetMode="External"/><Relationship Id="rId59" Type="http://schemas.openxmlformats.org/officeDocument/2006/relationships/hyperlink" Target="http://www.litmir.net/br/?b=81000" TargetMode="External"/><Relationship Id="rId67" Type="http://schemas.openxmlformats.org/officeDocument/2006/relationships/hyperlink" Target="http://www.litmir.net/br/?b=11419" TargetMode="External"/><Relationship Id="rId103" Type="http://schemas.openxmlformats.org/officeDocument/2006/relationships/hyperlink" Target="http://www.litmir.co/br/?b=19682" TargetMode="External"/><Relationship Id="rId108" Type="http://schemas.openxmlformats.org/officeDocument/2006/relationships/hyperlink" Target="http://www.litmir.co/br/?b=33532" TargetMode="External"/><Relationship Id="rId20" Type="http://schemas.openxmlformats.org/officeDocument/2006/relationships/hyperlink" Target="http://www.litmir.net/br/?b=27648" TargetMode="External"/><Relationship Id="rId41" Type="http://schemas.openxmlformats.org/officeDocument/2006/relationships/hyperlink" Target="http://www.litmir.net/br/?b=67344" TargetMode="External"/><Relationship Id="rId54" Type="http://schemas.openxmlformats.org/officeDocument/2006/relationships/hyperlink" Target="http://www.litmir.net/br/?b=16143" TargetMode="External"/><Relationship Id="rId62" Type="http://schemas.openxmlformats.org/officeDocument/2006/relationships/hyperlink" Target="http://www.litmir.net/br/?b=28695" TargetMode="External"/><Relationship Id="rId70" Type="http://schemas.openxmlformats.org/officeDocument/2006/relationships/hyperlink" Target="http://www.litmir.net/br/?b=181946" TargetMode="External"/><Relationship Id="rId75" Type="http://schemas.openxmlformats.org/officeDocument/2006/relationships/hyperlink" Target="http://www.litmir.co/br/?b=140916" TargetMode="External"/><Relationship Id="rId83" Type="http://schemas.openxmlformats.org/officeDocument/2006/relationships/hyperlink" Target="http://www.litmir.co/br/?b=1218" TargetMode="External"/><Relationship Id="rId88" Type="http://schemas.openxmlformats.org/officeDocument/2006/relationships/hyperlink" Target="http://www.litmir.co/br/?b=5513" TargetMode="External"/><Relationship Id="rId91" Type="http://schemas.openxmlformats.org/officeDocument/2006/relationships/hyperlink" Target="http://www.litmir.co/br/?b=29079" TargetMode="External"/><Relationship Id="rId96" Type="http://schemas.openxmlformats.org/officeDocument/2006/relationships/hyperlink" Target="http://www.litmir.co/br/?b=174068" TargetMode="External"/><Relationship Id="rId111" Type="http://schemas.openxmlformats.org/officeDocument/2006/relationships/hyperlink" Target="http://www.litmir.co/br/?b=2107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remok.in/Pisateli/Rus_Pisateli/drugie/aleksandr_nevski.htm" TargetMode="External"/><Relationship Id="rId15" Type="http://schemas.openxmlformats.org/officeDocument/2006/relationships/hyperlink" Target="http://www.litmir.net/br/?b=10252" TargetMode="External"/><Relationship Id="rId23" Type="http://schemas.openxmlformats.org/officeDocument/2006/relationships/hyperlink" Target="http://www.litmir.net/br/?b=27689" TargetMode="External"/><Relationship Id="rId28" Type="http://schemas.openxmlformats.org/officeDocument/2006/relationships/hyperlink" Target="http://www.litmir.net/br/?b=72545" TargetMode="External"/><Relationship Id="rId36" Type="http://schemas.openxmlformats.org/officeDocument/2006/relationships/hyperlink" Target="http://www.litmir.net/br/?b=10858" TargetMode="External"/><Relationship Id="rId49" Type="http://schemas.openxmlformats.org/officeDocument/2006/relationships/hyperlink" Target="http://www.litmir.net/br/?b=7083" TargetMode="External"/><Relationship Id="rId57" Type="http://schemas.openxmlformats.org/officeDocument/2006/relationships/hyperlink" Target="http://www.litmir.net/br/?b=166474" TargetMode="External"/><Relationship Id="rId106" Type="http://schemas.openxmlformats.org/officeDocument/2006/relationships/hyperlink" Target="http://www.litmir.co/br/?b=33593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litmir.net/br/?b=22701" TargetMode="External"/><Relationship Id="rId31" Type="http://schemas.openxmlformats.org/officeDocument/2006/relationships/hyperlink" Target="http://www.litmir.net/br/?b=13636" TargetMode="External"/><Relationship Id="rId44" Type="http://schemas.openxmlformats.org/officeDocument/2006/relationships/hyperlink" Target="http://www.litmir.net/br/?b=53683" TargetMode="External"/><Relationship Id="rId52" Type="http://schemas.openxmlformats.org/officeDocument/2006/relationships/hyperlink" Target="http://www.litmir.net/br/?b=141336" TargetMode="External"/><Relationship Id="rId60" Type="http://schemas.openxmlformats.org/officeDocument/2006/relationships/hyperlink" Target="http://www.litmir.net/br/?b=11022" TargetMode="External"/><Relationship Id="rId65" Type="http://schemas.openxmlformats.org/officeDocument/2006/relationships/hyperlink" Target="https://teremok.in/Pisateli/Rus_Pisateli/drugie/pod_palubn_tentom.htm" TargetMode="External"/><Relationship Id="rId73" Type="http://schemas.openxmlformats.org/officeDocument/2006/relationships/hyperlink" Target="http://www.litmir.co/br/?b=4835" TargetMode="External"/><Relationship Id="rId78" Type="http://schemas.openxmlformats.org/officeDocument/2006/relationships/hyperlink" Target="http://www.litmir.co/bd/?b=1208" TargetMode="External"/><Relationship Id="rId81" Type="http://schemas.openxmlformats.org/officeDocument/2006/relationships/hyperlink" Target="http://www.litmir.co/br/?b=1220" TargetMode="External"/><Relationship Id="rId86" Type="http://schemas.openxmlformats.org/officeDocument/2006/relationships/hyperlink" Target="http://www.litmir.co/br/?b=50557" TargetMode="External"/><Relationship Id="rId94" Type="http://schemas.openxmlformats.org/officeDocument/2006/relationships/hyperlink" Target="http://www.litmir.co/br/?b=47912" TargetMode="External"/><Relationship Id="rId99" Type="http://schemas.openxmlformats.org/officeDocument/2006/relationships/hyperlink" Target="http://www.litmir.co/br/?b=72487" TargetMode="External"/><Relationship Id="rId101" Type="http://schemas.openxmlformats.org/officeDocument/2006/relationships/hyperlink" Target="http://www.litmir.co/br/?b=70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mir.net/br/?b=69175" TargetMode="External"/><Relationship Id="rId13" Type="http://schemas.openxmlformats.org/officeDocument/2006/relationships/hyperlink" Target="http://www.litmir.net/br/?b=67105" TargetMode="External"/><Relationship Id="rId18" Type="http://schemas.openxmlformats.org/officeDocument/2006/relationships/hyperlink" Target="http://www.litmir.net/br/?b=70764" TargetMode="External"/><Relationship Id="rId39" Type="http://schemas.openxmlformats.org/officeDocument/2006/relationships/hyperlink" Target="http://er3ed.qrz.ru/rozhdestwensky-r-rekwiem.htm" TargetMode="External"/><Relationship Id="rId109" Type="http://schemas.openxmlformats.org/officeDocument/2006/relationships/hyperlink" Target="http://www.litmir.co/br/?b=106603" TargetMode="External"/><Relationship Id="rId34" Type="http://schemas.openxmlformats.org/officeDocument/2006/relationships/hyperlink" Target="http://www.litmir.net/br/?b=3111" TargetMode="External"/><Relationship Id="rId50" Type="http://schemas.openxmlformats.org/officeDocument/2006/relationships/hyperlink" Target="http://www.litmir.net/br/?b=7060" TargetMode="External"/><Relationship Id="rId55" Type="http://schemas.openxmlformats.org/officeDocument/2006/relationships/hyperlink" Target="http://www.litmir.net/br/?b=16149" TargetMode="External"/><Relationship Id="rId76" Type="http://schemas.openxmlformats.org/officeDocument/2006/relationships/hyperlink" Target="http://www.litmir.co/br/?b=47150" TargetMode="External"/><Relationship Id="rId97" Type="http://schemas.openxmlformats.org/officeDocument/2006/relationships/hyperlink" Target="http://www.litmir.co/br/?b=60303" TargetMode="External"/><Relationship Id="rId104" Type="http://schemas.openxmlformats.org/officeDocument/2006/relationships/hyperlink" Target="http://www.litmir.co/br/?b=15236" TargetMode="External"/><Relationship Id="rId7" Type="http://schemas.openxmlformats.org/officeDocument/2006/relationships/hyperlink" Target="http://www.litmir.net/br/?b=31048" TargetMode="External"/><Relationship Id="rId71" Type="http://schemas.openxmlformats.org/officeDocument/2006/relationships/hyperlink" Target="http://www.litmir.co/br/?b=4890" TargetMode="External"/><Relationship Id="rId92" Type="http://schemas.openxmlformats.org/officeDocument/2006/relationships/hyperlink" Target="http://www.litmir.co/br/?b=2910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itmir.net/br/?b=103638&amp;p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1533</Words>
  <Characters>8743</Characters>
  <Application>Microsoft Office Word</Application>
  <DocSecurity>0</DocSecurity>
  <Lines>72</Lines>
  <Paragraphs>20</Paragraphs>
  <ScaleCrop>false</ScaleCrop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2021-05-25T02:54:00Z</dcterms:created>
  <dcterms:modified xsi:type="dcterms:W3CDTF">2021-05-25T02:54:00Z</dcterms:modified>
</cp:coreProperties>
</file>